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2" w:rsidRDefault="007E0D52" w:rsidP="007E0D52">
      <w:pPr>
        <w:rPr>
          <w:b/>
          <w:color w:val="000080"/>
          <w:sz w:val="44"/>
        </w:rPr>
      </w:pPr>
      <w:r>
        <w:rPr>
          <w:b/>
          <w:noProof/>
          <w:color w:val="000080"/>
          <w:sz w:val="44"/>
        </w:rPr>
        <w:drawing>
          <wp:inline distT="0" distB="0" distL="0" distR="0">
            <wp:extent cx="18097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D52" w:rsidRPr="00421078" w:rsidRDefault="007E0D52" w:rsidP="007E0D52">
      <w:pPr>
        <w:jc w:val="center"/>
        <w:rPr>
          <w:b/>
          <w:color w:val="000080"/>
          <w:sz w:val="44"/>
        </w:rPr>
      </w:pPr>
      <w:r w:rsidRPr="00421078">
        <w:rPr>
          <w:b/>
          <w:color w:val="000080"/>
          <w:sz w:val="44"/>
        </w:rPr>
        <w:t>Темы работ</w:t>
      </w:r>
      <w:r w:rsidR="005D1479">
        <w:rPr>
          <w:b/>
          <w:color w:val="000080"/>
          <w:sz w:val="44"/>
        </w:rPr>
        <w:t xml:space="preserve"> 2013</w:t>
      </w:r>
      <w:r w:rsidRPr="00421078">
        <w:rPr>
          <w:b/>
          <w:color w:val="000080"/>
          <w:sz w:val="44"/>
        </w:rPr>
        <w:t>:</w:t>
      </w:r>
    </w:p>
    <w:p w:rsidR="007E0D52" w:rsidRDefault="007E0D52" w:rsidP="007E0D52">
      <w:pPr>
        <w:rPr>
          <w:b/>
          <w:i/>
          <w:color w:val="00008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980"/>
        <w:gridCol w:w="2880"/>
      </w:tblGrid>
      <w:tr w:rsidR="007E0D52" w:rsidRPr="008D1208" w:rsidTr="006542F6">
        <w:trPr>
          <w:trHeight w:val="630"/>
        </w:trPr>
        <w:tc>
          <w:tcPr>
            <w:tcW w:w="498" w:type="dxa"/>
            <w:shd w:val="clear" w:color="auto" w:fill="auto"/>
            <w:noWrap/>
            <w:hideMark/>
          </w:tcPr>
          <w:p w:rsidR="007E0D52" w:rsidRPr="008D1208" w:rsidRDefault="007E0D52" w:rsidP="00FF3706">
            <w:pPr>
              <w:rPr>
                <w:color w:val="000080"/>
              </w:rPr>
            </w:pPr>
          </w:p>
          <w:p w:rsidR="007E0D52" w:rsidRPr="008D1208" w:rsidRDefault="007E0D52" w:rsidP="00FF3706">
            <w:pPr>
              <w:rPr>
                <w:color w:val="000080"/>
              </w:rPr>
            </w:pPr>
            <w:r w:rsidRPr="008D1208">
              <w:rPr>
                <w:b/>
                <w:color w:val="000080"/>
                <w:sz w:val="28"/>
              </w:rPr>
              <w:t>№</w:t>
            </w:r>
          </w:p>
        </w:tc>
        <w:tc>
          <w:tcPr>
            <w:tcW w:w="5980" w:type="dxa"/>
            <w:shd w:val="clear" w:color="auto" w:fill="auto"/>
            <w:hideMark/>
          </w:tcPr>
          <w:p w:rsidR="007E0D52" w:rsidRPr="008D1208" w:rsidRDefault="007E0D52" w:rsidP="00FF3706">
            <w:pPr>
              <w:jc w:val="center"/>
              <w:rPr>
                <w:b/>
                <w:color w:val="000080"/>
                <w:sz w:val="28"/>
              </w:rPr>
            </w:pPr>
          </w:p>
          <w:p w:rsidR="007E0D52" w:rsidRPr="008D1208" w:rsidRDefault="007E0D52" w:rsidP="00FF3706">
            <w:pPr>
              <w:jc w:val="center"/>
              <w:rPr>
                <w:b/>
                <w:color w:val="000080"/>
                <w:sz w:val="28"/>
              </w:rPr>
            </w:pPr>
            <w:r w:rsidRPr="008D1208">
              <w:rPr>
                <w:b/>
                <w:color w:val="000080"/>
                <w:sz w:val="28"/>
              </w:rPr>
              <w:t>ТЕМА</w:t>
            </w:r>
          </w:p>
        </w:tc>
        <w:tc>
          <w:tcPr>
            <w:tcW w:w="2880" w:type="dxa"/>
            <w:shd w:val="clear" w:color="auto" w:fill="auto"/>
            <w:hideMark/>
          </w:tcPr>
          <w:p w:rsidR="007E0D52" w:rsidRPr="008D1208" w:rsidRDefault="007E0D52" w:rsidP="00FF3706">
            <w:pPr>
              <w:jc w:val="center"/>
              <w:rPr>
                <w:b/>
                <w:color w:val="000080"/>
                <w:sz w:val="28"/>
              </w:rPr>
            </w:pPr>
            <w:r w:rsidRPr="008D1208">
              <w:rPr>
                <w:b/>
                <w:color w:val="000080"/>
                <w:sz w:val="28"/>
              </w:rPr>
              <w:t>Информационно-исследовательская база</w:t>
            </w:r>
          </w:p>
        </w:tc>
      </w:tr>
      <w:tr w:rsidR="007E0D52" w:rsidRPr="008D1208" w:rsidTr="006542F6">
        <w:trPr>
          <w:trHeight w:val="1512"/>
        </w:trPr>
        <w:tc>
          <w:tcPr>
            <w:tcW w:w="498" w:type="dxa"/>
            <w:shd w:val="clear" w:color="auto" w:fill="auto"/>
            <w:noWrap/>
            <w:hideMark/>
          </w:tcPr>
          <w:p w:rsidR="007E0D52" w:rsidRPr="008D1208" w:rsidRDefault="007E0D52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</w:t>
            </w:r>
          </w:p>
        </w:tc>
        <w:tc>
          <w:tcPr>
            <w:tcW w:w="5980" w:type="dxa"/>
            <w:shd w:val="clear" w:color="auto" w:fill="auto"/>
            <w:hideMark/>
          </w:tcPr>
          <w:p w:rsidR="007E0D52" w:rsidRPr="008D1208" w:rsidRDefault="007E0D52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Развитие агентского рынка: моно-агент или агент, работающий на несколько компаний?</w:t>
            </w:r>
          </w:p>
        </w:tc>
        <w:tc>
          <w:tcPr>
            <w:tcW w:w="2880" w:type="dxa"/>
            <w:shd w:val="clear" w:color="auto" w:fill="auto"/>
            <w:hideMark/>
          </w:tcPr>
          <w:p w:rsidR="007E0D52" w:rsidRPr="008D1208" w:rsidRDefault="007E0D52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Открытые информационные источники, специальная литература, издания на иностранных языках</w:t>
            </w:r>
          </w:p>
        </w:tc>
      </w:tr>
      <w:tr w:rsidR="000F5C3E" w:rsidRPr="008D1208" w:rsidTr="006542F6">
        <w:trPr>
          <w:trHeight w:val="156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2</w:t>
            </w:r>
          </w:p>
        </w:tc>
        <w:tc>
          <w:tcPr>
            <w:tcW w:w="5980" w:type="dxa"/>
            <w:shd w:val="clear" w:color="auto" w:fill="auto"/>
          </w:tcPr>
          <w:p w:rsidR="000F5C3E" w:rsidRPr="006542F6" w:rsidRDefault="000F5C3E" w:rsidP="006542F6">
            <w:pPr>
              <w:rPr>
                <w:color w:val="FF0000"/>
              </w:rPr>
            </w:pPr>
            <w:r w:rsidRPr="006542F6">
              <w:rPr>
                <w:color w:val="000080"/>
              </w:rPr>
              <w:t xml:space="preserve">Мировая практика не классических продуктов автострахования, перспективы и правовые аспекты внедрения на российском рынке. </w:t>
            </w:r>
            <w:r w:rsidR="00A83AE0" w:rsidRPr="00A83AE0">
              <w:rPr>
                <w:color w:val="000080"/>
              </w:rPr>
              <w:t>(</w:t>
            </w:r>
            <w:r w:rsidRPr="00A83AE0">
              <w:rPr>
                <w:color w:val="000080"/>
              </w:rPr>
              <w:t xml:space="preserve">GAP, сервисное страхование, страхование шин, стекол, бамперов </w:t>
            </w:r>
            <w:r w:rsidR="00A83AE0" w:rsidRPr="00A83AE0">
              <w:rPr>
                <w:color w:val="000080"/>
              </w:rPr>
              <w:t>и др.)</w:t>
            </w:r>
          </w:p>
          <w:p w:rsidR="000F5C3E" w:rsidRPr="008D1208" w:rsidRDefault="000F5C3E" w:rsidP="00FF3706">
            <w:pPr>
              <w:rPr>
                <w:color w:val="000080"/>
              </w:rPr>
            </w:pP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F5C3E" w:rsidRPr="008D1208" w:rsidTr="006542F6">
        <w:trPr>
          <w:trHeight w:val="124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3</w:t>
            </w:r>
          </w:p>
        </w:tc>
        <w:tc>
          <w:tcPr>
            <w:tcW w:w="5980" w:type="dxa"/>
            <w:shd w:val="clear" w:color="auto" w:fill="auto"/>
          </w:tcPr>
          <w:p w:rsidR="000F5C3E" w:rsidRPr="006542F6" w:rsidRDefault="000F5C3E" w:rsidP="006542F6">
            <w:pPr>
              <w:rPr>
                <w:color w:val="000080"/>
              </w:rPr>
            </w:pPr>
            <w:r w:rsidRPr="006542F6">
              <w:rPr>
                <w:color w:val="000080"/>
              </w:rPr>
              <w:t xml:space="preserve">Новые страховые продукты, </w:t>
            </w:r>
            <w:r>
              <w:rPr>
                <w:color w:val="000080"/>
              </w:rPr>
              <w:t>(</w:t>
            </w:r>
            <w:r w:rsidRPr="006542F6">
              <w:rPr>
                <w:color w:val="000080"/>
              </w:rPr>
              <w:t>ипотечн</w:t>
            </w:r>
            <w:r>
              <w:rPr>
                <w:color w:val="000080"/>
              </w:rPr>
              <w:t>ого</w:t>
            </w:r>
            <w:r w:rsidRPr="006542F6">
              <w:rPr>
                <w:color w:val="000080"/>
              </w:rPr>
              <w:t xml:space="preserve"> кредитовани</w:t>
            </w:r>
            <w:r>
              <w:rPr>
                <w:color w:val="000080"/>
              </w:rPr>
              <w:t>я)</w:t>
            </w:r>
            <w:r w:rsidR="00A83AE0">
              <w:rPr>
                <w:color w:val="000080"/>
              </w:rPr>
              <w:t>.</w:t>
            </w:r>
          </w:p>
          <w:p w:rsidR="000F5C3E" w:rsidRPr="00A83AE0" w:rsidRDefault="000F5C3E" w:rsidP="006542F6">
            <w:pPr>
              <w:rPr>
                <w:color w:val="000080"/>
              </w:rPr>
            </w:pPr>
            <w:proofErr w:type="spellStart"/>
            <w:proofErr w:type="gramStart"/>
            <w:r w:rsidRPr="006542F6">
              <w:rPr>
                <w:color w:val="000080"/>
              </w:rPr>
              <w:t>Mortgage</w:t>
            </w:r>
            <w:proofErr w:type="spellEnd"/>
            <w:r w:rsidRPr="006542F6">
              <w:rPr>
                <w:color w:val="000080"/>
              </w:rPr>
              <w:t xml:space="preserve"> </w:t>
            </w:r>
            <w:proofErr w:type="spellStart"/>
            <w:r w:rsidRPr="006542F6">
              <w:rPr>
                <w:color w:val="000080"/>
              </w:rPr>
              <w:t>insurance</w:t>
            </w:r>
            <w:proofErr w:type="spellEnd"/>
            <w:r w:rsidRPr="006542F6">
              <w:rPr>
                <w:color w:val="000080"/>
              </w:rPr>
              <w:t xml:space="preserve"> (в западной практике также </w:t>
            </w:r>
            <w:proofErr w:type="spellStart"/>
            <w:r w:rsidRPr="006542F6">
              <w:rPr>
                <w:color w:val="000080"/>
              </w:rPr>
              <w:t>Mortgage</w:t>
            </w:r>
            <w:proofErr w:type="spellEnd"/>
            <w:r w:rsidRPr="006542F6">
              <w:rPr>
                <w:color w:val="000080"/>
              </w:rPr>
              <w:t xml:space="preserve"> </w:t>
            </w:r>
            <w:proofErr w:type="spellStart"/>
            <w:r w:rsidRPr="006542F6">
              <w:rPr>
                <w:color w:val="000080"/>
              </w:rPr>
              <w:t>indemnity</w:t>
            </w:r>
            <w:proofErr w:type="spellEnd"/>
            <w:r w:rsidRPr="006542F6">
              <w:rPr>
                <w:color w:val="000080"/>
              </w:rPr>
              <w:t>, HLTV-</w:t>
            </w:r>
            <w:proofErr w:type="spellStart"/>
            <w:r w:rsidRPr="006542F6">
              <w:rPr>
                <w:color w:val="000080"/>
              </w:rPr>
              <w:t>insurance</w:t>
            </w:r>
            <w:proofErr w:type="spellEnd"/>
            <w:r w:rsidRPr="006542F6">
              <w:rPr>
                <w:color w:val="000080"/>
              </w:rPr>
              <w:t xml:space="preserve">): страхование ответственности заемщика при кредитовании со сниженным первоначальном взносом по кредиту и страхование финансового риска банка – кредитора с </w:t>
            </w:r>
            <w:r w:rsidRPr="00A83AE0">
              <w:rPr>
                <w:color w:val="000080"/>
              </w:rPr>
              <w:t xml:space="preserve">пониженным первоначальным взносом. </w:t>
            </w:r>
            <w:proofErr w:type="gramEnd"/>
          </w:p>
          <w:p w:rsidR="000F5C3E" w:rsidRPr="008D1208" w:rsidRDefault="000F5C3E" w:rsidP="006542F6">
            <w:pPr>
              <w:rPr>
                <w:color w:val="000080"/>
              </w:rPr>
            </w:pPr>
            <w:r w:rsidRPr="00A83AE0">
              <w:rPr>
                <w:color w:val="000080"/>
              </w:rPr>
              <w:t>Западная практика продаж и урегулирования убытков. Российский опыт и перспективы.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A83AE0">
              <w:rPr>
                <w:color w:val="000080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0F5C3E" w:rsidRPr="008D1208" w:rsidTr="006542F6">
        <w:trPr>
          <w:trHeight w:val="60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4</w:t>
            </w:r>
          </w:p>
        </w:tc>
        <w:tc>
          <w:tcPr>
            <w:tcW w:w="5980" w:type="dxa"/>
            <w:shd w:val="clear" w:color="auto" w:fill="auto"/>
          </w:tcPr>
          <w:p w:rsidR="000F5C3E" w:rsidRPr="006542F6" w:rsidRDefault="000F5C3E" w:rsidP="006542F6">
            <w:pPr>
              <w:rPr>
                <w:color w:val="000080"/>
              </w:rPr>
            </w:pPr>
            <w:r w:rsidRPr="006542F6">
              <w:rPr>
                <w:color w:val="000080"/>
              </w:rPr>
              <w:t>Новые страховые продукты, связанные с ипотечным кредитованием</w:t>
            </w:r>
            <w:r w:rsidR="00106D51">
              <w:rPr>
                <w:color w:val="000080"/>
              </w:rPr>
              <w:t>.</w:t>
            </w:r>
          </w:p>
          <w:p w:rsidR="000F5C3E" w:rsidRPr="008D1208" w:rsidRDefault="000F5C3E" w:rsidP="0085248C">
            <w:pPr>
              <w:rPr>
                <w:color w:val="000080"/>
              </w:rPr>
            </w:pPr>
            <w:proofErr w:type="spellStart"/>
            <w:r w:rsidRPr="006542F6">
              <w:rPr>
                <w:color w:val="000080"/>
              </w:rPr>
              <w:t>Bridge</w:t>
            </w:r>
            <w:proofErr w:type="spellEnd"/>
            <w:r w:rsidRPr="006542F6">
              <w:rPr>
                <w:color w:val="000080"/>
              </w:rPr>
              <w:t xml:space="preserve"> </w:t>
            </w:r>
            <w:proofErr w:type="spellStart"/>
            <w:r w:rsidRPr="006542F6">
              <w:rPr>
                <w:color w:val="000080"/>
              </w:rPr>
              <w:t>insurance</w:t>
            </w:r>
            <w:proofErr w:type="spellEnd"/>
            <w:r w:rsidRPr="006542F6">
              <w:rPr>
                <w:color w:val="000080"/>
              </w:rPr>
              <w:t>: страхование при рефинансировании кредитов. Западн</w:t>
            </w:r>
            <w:r w:rsidR="0085248C">
              <w:rPr>
                <w:color w:val="000080"/>
              </w:rPr>
              <w:t>ая</w:t>
            </w:r>
            <w:r w:rsidRPr="006542F6">
              <w:rPr>
                <w:color w:val="000080"/>
              </w:rPr>
              <w:t xml:space="preserve"> практика продаж и урегулирования убытков. Перспективы внедрения на российском рынке.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F5C3E" w:rsidRPr="008D1208" w:rsidTr="006542F6">
        <w:trPr>
          <w:trHeight w:val="55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5</w:t>
            </w:r>
          </w:p>
        </w:tc>
        <w:tc>
          <w:tcPr>
            <w:tcW w:w="59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FA3581">
              <w:rPr>
                <w:color w:val="000080"/>
              </w:rPr>
              <w:t>Наиболее эффективные способы снижения убыточности по автострахованию без потери бизнеса</w:t>
            </w:r>
            <w:r w:rsidR="00106D51">
              <w:rPr>
                <w:color w:val="000080"/>
              </w:rPr>
              <w:t>;</w:t>
            </w:r>
            <w:bookmarkStart w:id="0" w:name="_GoBack"/>
            <w:ins w:id="1" w:author="Жердева Дарья Владимировна (ДРП)" w:date="2013-04-16T14:51:00Z">
              <w:r w:rsidR="00106D51">
                <w:rPr>
                  <w:color w:val="000080"/>
                </w:rPr>
                <w:t xml:space="preserve"> </w:t>
              </w:r>
            </w:ins>
            <w:bookmarkEnd w:id="0"/>
            <w:r w:rsidRPr="00FA3581">
              <w:rPr>
                <w:color w:val="000080"/>
              </w:rPr>
              <w:t>Мировая и Российская практика</w:t>
            </w:r>
            <w:r w:rsidR="00106D51">
              <w:rPr>
                <w:color w:val="00008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A83AE0">
              <w:rPr>
                <w:color w:val="000080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0F5C3E" w:rsidRPr="008D1208" w:rsidTr="006542F6">
        <w:trPr>
          <w:trHeight w:val="135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6</w:t>
            </w:r>
          </w:p>
        </w:tc>
        <w:tc>
          <w:tcPr>
            <w:tcW w:w="59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FA3581">
              <w:rPr>
                <w:color w:val="000080"/>
              </w:rPr>
              <w:t>Привлечение клиентов с помощью Интернет-ресурсов рекламно-развлекательного характера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F5C3E" w:rsidRPr="008D1208" w:rsidTr="006542F6">
        <w:trPr>
          <w:trHeight w:val="136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7</w:t>
            </w:r>
          </w:p>
        </w:tc>
        <w:tc>
          <w:tcPr>
            <w:tcW w:w="5980" w:type="dxa"/>
            <w:shd w:val="clear" w:color="auto" w:fill="auto"/>
          </w:tcPr>
          <w:p w:rsidR="000F5C3E" w:rsidRPr="00A728A9" w:rsidRDefault="000F5C3E" w:rsidP="00A728A9">
            <w:pPr>
              <w:rPr>
                <w:color w:val="000080"/>
              </w:rPr>
            </w:pPr>
            <w:r>
              <w:rPr>
                <w:color w:val="000080"/>
              </w:rPr>
              <w:t>Он-</w:t>
            </w:r>
            <w:r w:rsidRPr="00A728A9">
              <w:rPr>
                <w:color w:val="000080"/>
              </w:rPr>
              <w:t>лайн продажи страховых продуктов. Развитие информационных технологий в сфере страхования выезжающих за границу.</w:t>
            </w:r>
          </w:p>
          <w:p w:rsidR="000F5C3E" w:rsidRPr="008D1208" w:rsidRDefault="000F5C3E" w:rsidP="00FF3706">
            <w:pPr>
              <w:rPr>
                <w:color w:val="000080"/>
              </w:rPr>
            </w:pP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</w:t>
            </w:r>
            <w:r w:rsidRPr="00A83AE0">
              <w:rPr>
                <w:color w:val="000080"/>
              </w:rPr>
              <w:lastRenderedPageBreak/>
              <w:t>языках</w:t>
            </w:r>
          </w:p>
        </w:tc>
      </w:tr>
      <w:tr w:rsidR="000F5C3E" w:rsidRPr="008D1208" w:rsidTr="006542F6">
        <w:trPr>
          <w:trHeight w:val="139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lastRenderedPageBreak/>
              <w:t>8</w:t>
            </w:r>
          </w:p>
        </w:tc>
        <w:tc>
          <w:tcPr>
            <w:tcW w:w="5980" w:type="dxa"/>
            <w:shd w:val="clear" w:color="auto" w:fill="auto"/>
          </w:tcPr>
          <w:p w:rsidR="000F5C3E" w:rsidRPr="008D1208" w:rsidRDefault="000F5C3E" w:rsidP="00CC32CC">
            <w:pPr>
              <w:rPr>
                <w:color w:val="000080"/>
              </w:rPr>
            </w:pPr>
            <w:r w:rsidRPr="009E6A2F">
              <w:rPr>
                <w:color w:val="000080"/>
              </w:rPr>
              <w:t>Соотношение норм о добросовестности и грубой неосторожности в страховании, исследование зарубежного опыта, российской судебной практики и нове</w:t>
            </w:r>
            <w:proofErr w:type="gramStart"/>
            <w:r w:rsidRPr="009E6A2F">
              <w:rPr>
                <w:color w:val="000080"/>
              </w:rPr>
              <w:t>лл в ст</w:t>
            </w:r>
            <w:proofErr w:type="gramEnd"/>
            <w:r w:rsidRPr="009E6A2F">
              <w:rPr>
                <w:color w:val="000080"/>
              </w:rPr>
              <w:t>. 10 ГК РФ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CC32CC">
            <w:pPr>
              <w:rPr>
                <w:color w:val="000080"/>
              </w:rPr>
            </w:pPr>
            <w:r w:rsidRPr="009E6A2F">
              <w:rPr>
                <w:color w:val="000080"/>
              </w:rPr>
              <w:t>Нормативно-правовые акты,  судебная практика, специальная литература, открытые информационные источники</w:t>
            </w:r>
          </w:p>
        </w:tc>
      </w:tr>
      <w:tr w:rsidR="000F5C3E" w:rsidRPr="008D1208" w:rsidTr="006542F6">
        <w:trPr>
          <w:trHeight w:val="61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9</w:t>
            </w:r>
          </w:p>
        </w:tc>
        <w:tc>
          <w:tcPr>
            <w:tcW w:w="5980" w:type="dxa"/>
            <w:shd w:val="clear" w:color="auto" w:fill="auto"/>
          </w:tcPr>
          <w:p w:rsidR="000F5C3E" w:rsidRPr="009E6A2F" w:rsidRDefault="000F5C3E" w:rsidP="00CC32CC">
            <w:pPr>
              <w:rPr>
                <w:color w:val="000080"/>
              </w:rPr>
            </w:pPr>
            <w:r w:rsidRPr="008D1208">
              <w:rPr>
                <w:color w:val="000080"/>
              </w:rPr>
              <w:t xml:space="preserve">Роль судебной практики в формировании основных подходов к возмещению </w:t>
            </w:r>
            <w:r>
              <w:rPr>
                <w:color w:val="000080"/>
              </w:rPr>
              <w:t xml:space="preserve"> ущерба в соответствии с условиями договоров добровольного страхования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CC32CC">
            <w:pPr>
              <w:rPr>
                <w:color w:val="000080"/>
              </w:rPr>
            </w:pPr>
            <w:r w:rsidRPr="008D1208">
              <w:rPr>
                <w:color w:val="000080"/>
              </w:rPr>
              <w:t>Нормативно-правовые акты,  судебная практика, специальная литература, открытые информационные источники</w:t>
            </w:r>
          </w:p>
        </w:tc>
      </w:tr>
      <w:tr w:rsidR="000F5C3E" w:rsidRPr="008D1208" w:rsidTr="006542F6">
        <w:trPr>
          <w:trHeight w:val="64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10</w:t>
            </w:r>
          </w:p>
        </w:tc>
        <w:tc>
          <w:tcPr>
            <w:tcW w:w="5980" w:type="dxa"/>
            <w:shd w:val="clear" w:color="auto" w:fill="auto"/>
          </w:tcPr>
          <w:p w:rsidR="000F5C3E" w:rsidRPr="008D1208" w:rsidRDefault="000F5C3E" w:rsidP="00CC32CC">
            <w:pPr>
              <w:rPr>
                <w:color w:val="000080"/>
              </w:rPr>
            </w:pPr>
            <w:r w:rsidRPr="009E6A2F">
              <w:rPr>
                <w:color w:val="000080"/>
              </w:rPr>
              <w:t>Сравнительно-правовой анализ правового регулирования договора страхования (предмета, существенных условий, прав и обязанностей сторон) в правовых системах Англии, Франции и Германии</w:t>
            </w:r>
          </w:p>
        </w:tc>
        <w:tc>
          <w:tcPr>
            <w:tcW w:w="2880" w:type="dxa"/>
            <w:shd w:val="clear" w:color="auto" w:fill="auto"/>
          </w:tcPr>
          <w:p w:rsidR="000F5C3E" w:rsidRPr="008D1208" w:rsidRDefault="000F5C3E" w:rsidP="00CC32CC">
            <w:pPr>
              <w:rPr>
                <w:color w:val="000080"/>
              </w:rPr>
            </w:pPr>
            <w:r w:rsidRPr="009E6A2F">
              <w:rPr>
                <w:color w:val="000080"/>
              </w:rPr>
              <w:t>Нормативно-правовые акты,  судебная практика, специальная литература, открытые информационные источники</w:t>
            </w:r>
          </w:p>
        </w:tc>
      </w:tr>
      <w:tr w:rsidR="000F5C3E" w:rsidRPr="008D1208" w:rsidTr="006542F6">
        <w:trPr>
          <w:trHeight w:val="66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11</w:t>
            </w:r>
          </w:p>
        </w:tc>
        <w:tc>
          <w:tcPr>
            <w:tcW w:w="5980" w:type="dxa"/>
            <w:shd w:val="clear" w:color="auto" w:fill="auto"/>
          </w:tcPr>
          <w:p w:rsidR="000F5C3E" w:rsidRDefault="000F5C3E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>
              <w:rPr>
                <w:color w:val="000080"/>
              </w:rPr>
              <w:t xml:space="preserve">Какие направления (виды) страхования будут популярны через 10 лет? Аналитический прогноз. 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rPr>
                <w:color w:val="000080"/>
              </w:rPr>
            </w:pPr>
            <w:r>
              <w:rPr>
                <w:color w:val="000080"/>
              </w:rPr>
              <w:t>Открытые информационные источники, специальная литература</w:t>
            </w:r>
          </w:p>
        </w:tc>
      </w:tr>
      <w:tr w:rsidR="000F5C3E" w:rsidRPr="008D1208" w:rsidTr="006542F6">
        <w:trPr>
          <w:trHeight w:val="76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12</w:t>
            </w:r>
          </w:p>
        </w:tc>
        <w:tc>
          <w:tcPr>
            <w:tcW w:w="5980" w:type="dxa"/>
            <w:shd w:val="clear" w:color="auto" w:fill="auto"/>
          </w:tcPr>
          <w:p w:rsidR="000F5C3E" w:rsidRDefault="000F5C3E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>
              <w:rPr>
                <w:color w:val="000080"/>
              </w:rPr>
              <w:t>Участие государства в страховании катастрофических рисков в зарубежной и российской практике.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rPr>
                <w:color w:val="000080"/>
              </w:rPr>
            </w:pPr>
            <w:r>
              <w:rPr>
                <w:color w:val="000080"/>
              </w:rPr>
              <w:t>Открытые информационные источники, специальная литература</w:t>
            </w:r>
          </w:p>
        </w:tc>
      </w:tr>
      <w:tr w:rsidR="000F5C3E" w:rsidRPr="008D1208" w:rsidTr="006542F6">
        <w:trPr>
          <w:trHeight w:val="102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13</w:t>
            </w:r>
          </w:p>
        </w:tc>
        <w:tc>
          <w:tcPr>
            <w:tcW w:w="5980" w:type="dxa"/>
            <w:shd w:val="clear" w:color="auto" w:fill="auto"/>
          </w:tcPr>
          <w:p w:rsidR="000F5C3E" w:rsidRDefault="000F5C3E">
            <w:pPr>
              <w:rPr>
                <w:rFonts w:ascii="Calibri" w:eastAsiaTheme="minorHAnsi" w:hAnsi="Calibri" w:cs="Calibri"/>
                <w:color w:val="000080"/>
                <w:sz w:val="22"/>
                <w:szCs w:val="22"/>
                <w:lang w:eastAsia="en-US"/>
              </w:rPr>
            </w:pPr>
            <w:r>
              <w:rPr>
                <w:color w:val="000080"/>
              </w:rPr>
              <w:t>Актуарный анализ деятельности компании на примере опубликованных годовых отчетов МСФО за ряд лет (страхование, отличное от страхования жизни)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rPr>
                <w:color w:val="000080"/>
              </w:rPr>
            </w:pPr>
            <w:r>
              <w:rPr>
                <w:color w:val="000080"/>
              </w:rPr>
              <w:t xml:space="preserve">Открытые информационные источники, специальная литература </w:t>
            </w:r>
          </w:p>
        </w:tc>
      </w:tr>
      <w:tr w:rsidR="000F5C3E" w:rsidRPr="008D1208" w:rsidTr="006542F6">
        <w:trPr>
          <w:trHeight w:val="88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14</w:t>
            </w:r>
          </w:p>
        </w:tc>
        <w:tc>
          <w:tcPr>
            <w:tcW w:w="5980" w:type="dxa"/>
            <w:shd w:val="clear" w:color="auto" w:fill="auto"/>
          </w:tcPr>
          <w:p w:rsidR="000F5C3E" w:rsidRDefault="000F5C3E">
            <w:pPr>
              <w:rPr>
                <w:rFonts w:ascii="Calibri" w:eastAsiaTheme="minorHAnsi" w:hAnsi="Calibri" w:cs="Calibri"/>
                <w:color w:val="000080"/>
                <w:sz w:val="22"/>
                <w:szCs w:val="22"/>
                <w:lang w:eastAsia="en-US"/>
              </w:rPr>
            </w:pPr>
            <w:r>
              <w:rPr>
                <w:color w:val="000080"/>
              </w:rPr>
              <w:t>Построение процессов и методов актуарной деятельности, гарантирующих заранее заданную точность результата. Зависимость точности результатов оценок от увеличения количества используемых методов и исходных данных.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rPr>
                <w:color w:val="000080"/>
              </w:rPr>
            </w:pPr>
            <w:r>
              <w:rPr>
                <w:color w:val="000080"/>
              </w:rPr>
              <w:t xml:space="preserve">Открытые информационные источники, специальная литература </w:t>
            </w:r>
          </w:p>
        </w:tc>
      </w:tr>
      <w:tr w:rsidR="000F5C3E" w:rsidRPr="008D1208" w:rsidTr="006542F6">
        <w:trPr>
          <w:trHeight w:val="99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15</w:t>
            </w:r>
          </w:p>
        </w:tc>
        <w:tc>
          <w:tcPr>
            <w:tcW w:w="5980" w:type="dxa"/>
            <w:shd w:val="clear" w:color="auto" w:fill="auto"/>
          </w:tcPr>
          <w:p w:rsidR="000F5C3E" w:rsidRDefault="000F5C3E">
            <w:pPr>
              <w:rPr>
                <w:rFonts w:ascii="Calibri" w:eastAsiaTheme="minorHAnsi" w:hAnsi="Calibri" w:cs="Calibri"/>
                <w:color w:val="000080"/>
                <w:sz w:val="22"/>
                <w:szCs w:val="22"/>
                <w:lang w:eastAsia="en-US"/>
              </w:rPr>
            </w:pPr>
            <w:r>
              <w:rPr>
                <w:color w:val="000080"/>
              </w:rPr>
              <w:t>Обзор зарубежной практики организации актуарных слу</w:t>
            </w:r>
            <w:proofErr w:type="gramStart"/>
            <w:r>
              <w:rPr>
                <w:color w:val="000080"/>
              </w:rPr>
              <w:t>жб в кр</w:t>
            </w:r>
            <w:proofErr w:type="gramEnd"/>
            <w:r>
              <w:rPr>
                <w:color w:val="000080"/>
              </w:rPr>
              <w:t>упных страховых компаниях. Роли и процессы на примере решения задач оценок страховых резервов, убыточности, тарификации.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rPr>
                <w:color w:val="000080"/>
              </w:rPr>
            </w:pPr>
            <w:r>
              <w:rPr>
                <w:color w:val="000080"/>
              </w:rPr>
              <w:t xml:space="preserve">Открытые информационные источники, специальная литература </w:t>
            </w:r>
          </w:p>
        </w:tc>
      </w:tr>
      <w:tr w:rsidR="000F5C3E" w:rsidRPr="008D1208" w:rsidTr="006542F6">
        <w:trPr>
          <w:trHeight w:val="93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16</w:t>
            </w:r>
          </w:p>
        </w:tc>
        <w:tc>
          <w:tcPr>
            <w:tcW w:w="5980" w:type="dxa"/>
            <w:shd w:val="clear" w:color="auto" w:fill="auto"/>
          </w:tcPr>
          <w:p w:rsidR="000F5C3E" w:rsidRPr="00A83AE0" w:rsidRDefault="000F5C3E" w:rsidP="00920FA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Априорная и апостериорная тарификация в рисковых видах страхования 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 w:rsidP="00920FA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F5C3E" w:rsidRPr="008D1208" w:rsidTr="006542F6">
        <w:trPr>
          <w:trHeight w:val="855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17</w:t>
            </w:r>
          </w:p>
        </w:tc>
        <w:tc>
          <w:tcPr>
            <w:tcW w:w="5980" w:type="dxa"/>
            <w:shd w:val="clear" w:color="auto" w:fill="auto"/>
          </w:tcPr>
          <w:p w:rsidR="000F5C3E" w:rsidRPr="00A83AE0" w:rsidRDefault="000F5C3E" w:rsidP="00920FA6">
            <w:pPr>
              <w:rPr>
                <w:color w:val="000080"/>
              </w:rPr>
            </w:pPr>
            <w:r w:rsidRPr="00A83AE0">
              <w:rPr>
                <w:color w:val="000080"/>
              </w:rPr>
              <w:t>Особенности тарификации в добровольном медицинском страховании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 w:rsidP="00920FA6">
            <w:pPr>
              <w:rPr>
                <w:color w:val="000080"/>
              </w:rPr>
            </w:pPr>
            <w:r w:rsidRPr="00A83AE0">
              <w:rPr>
                <w:color w:val="000080"/>
              </w:rPr>
              <w:t xml:space="preserve">Открытые информационные источники, статистика, специальная литература, </w:t>
            </w:r>
            <w:r w:rsidRPr="00A83AE0">
              <w:rPr>
                <w:color w:val="000080"/>
              </w:rPr>
              <w:lastRenderedPageBreak/>
              <w:t>издания на иностранных языках</w:t>
            </w:r>
          </w:p>
        </w:tc>
      </w:tr>
      <w:tr w:rsidR="000F5C3E" w:rsidRPr="008D1208" w:rsidTr="006542F6">
        <w:trPr>
          <w:trHeight w:val="189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lastRenderedPageBreak/>
              <w:t>18</w:t>
            </w:r>
          </w:p>
        </w:tc>
        <w:tc>
          <w:tcPr>
            <w:tcW w:w="5980" w:type="dxa"/>
            <w:shd w:val="clear" w:color="auto" w:fill="auto"/>
          </w:tcPr>
          <w:p w:rsidR="000F5C3E" w:rsidRPr="00A83AE0" w:rsidRDefault="000F5C3E">
            <w:pPr>
              <w:spacing w:after="200" w:line="276" w:lineRule="auto"/>
              <w:rPr>
                <w:color w:val="000080"/>
              </w:rPr>
            </w:pPr>
            <w:r>
              <w:rPr>
                <w:color w:val="000080"/>
              </w:rPr>
              <w:t xml:space="preserve">Использование </w:t>
            </w:r>
            <w:proofErr w:type="gramStart"/>
            <w:r>
              <w:rPr>
                <w:color w:val="000080"/>
              </w:rPr>
              <w:t>Интернет-технологий</w:t>
            </w:r>
            <w:proofErr w:type="gramEnd"/>
            <w:r>
              <w:rPr>
                <w:color w:val="000080"/>
              </w:rPr>
              <w:t xml:space="preserve"> в розничном страховании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spacing w:after="200" w:line="276" w:lineRule="auto"/>
              <w:rPr>
                <w:color w:val="000080"/>
              </w:rPr>
            </w:pPr>
            <w:r>
              <w:rPr>
                <w:color w:val="000080"/>
              </w:rPr>
              <w:t>Открытые информационные источники, специальная литература, издания на иностранных языках</w:t>
            </w:r>
          </w:p>
        </w:tc>
      </w:tr>
      <w:tr w:rsidR="000F5C3E" w:rsidRPr="008D1208" w:rsidTr="006542F6">
        <w:trPr>
          <w:trHeight w:val="93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19</w:t>
            </w:r>
          </w:p>
        </w:tc>
        <w:tc>
          <w:tcPr>
            <w:tcW w:w="5980" w:type="dxa"/>
            <w:shd w:val="clear" w:color="auto" w:fill="auto"/>
          </w:tcPr>
          <w:p w:rsidR="000F5C3E" w:rsidRPr="00A83AE0" w:rsidRDefault="000F5C3E">
            <w:pPr>
              <w:spacing w:after="200" w:line="276" w:lineRule="auto"/>
              <w:rPr>
                <w:color w:val="000080"/>
              </w:rPr>
            </w:pPr>
            <w:r w:rsidRPr="00A83AE0">
              <w:rPr>
                <w:color w:val="000080"/>
              </w:rPr>
              <w:t>Перспективы «умного страхования» в России и информационная инфраструктура для продуктов «</w:t>
            </w:r>
            <w:proofErr w:type="spellStart"/>
            <w:r w:rsidRPr="00A83AE0">
              <w:rPr>
                <w:color w:val="000080"/>
              </w:rPr>
              <w:t>Pay</w:t>
            </w:r>
            <w:proofErr w:type="spellEnd"/>
            <w:r w:rsidRPr="00A83AE0">
              <w:rPr>
                <w:color w:val="000080"/>
              </w:rPr>
              <w:t xml:space="preserve"> </w:t>
            </w:r>
            <w:proofErr w:type="spellStart"/>
            <w:r w:rsidRPr="00A83AE0">
              <w:rPr>
                <w:color w:val="000080"/>
              </w:rPr>
              <w:t>As</w:t>
            </w:r>
            <w:proofErr w:type="spellEnd"/>
            <w:r w:rsidRPr="00A83AE0">
              <w:rPr>
                <w:color w:val="000080"/>
              </w:rPr>
              <w:t xml:space="preserve"> </w:t>
            </w:r>
            <w:proofErr w:type="spellStart"/>
            <w:r w:rsidRPr="00A83AE0">
              <w:rPr>
                <w:color w:val="000080"/>
              </w:rPr>
              <w:t>You</w:t>
            </w:r>
            <w:proofErr w:type="spellEnd"/>
            <w:r w:rsidRPr="00A83AE0">
              <w:rPr>
                <w:color w:val="000080"/>
              </w:rPr>
              <w:t xml:space="preserve"> </w:t>
            </w:r>
            <w:proofErr w:type="spellStart"/>
            <w:r w:rsidRPr="00A83AE0">
              <w:rPr>
                <w:color w:val="000080"/>
              </w:rPr>
              <w:t>Drive</w:t>
            </w:r>
            <w:proofErr w:type="spellEnd"/>
            <w:r w:rsidRPr="00A83AE0">
              <w:rPr>
                <w:color w:val="000080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A83AE0">
            <w:pPr>
              <w:spacing w:after="200" w:line="276" w:lineRule="auto"/>
              <w:rPr>
                <w:color w:val="000080"/>
              </w:rPr>
            </w:pPr>
            <w:r w:rsidRPr="00A83AE0">
              <w:rPr>
                <w:color w:val="000080"/>
              </w:rPr>
              <w:t>Открытые информационные источники, специальная литература, издания на иностранных языках</w:t>
            </w:r>
          </w:p>
        </w:tc>
      </w:tr>
      <w:tr w:rsidR="000F5C3E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  <w:hideMark/>
          </w:tcPr>
          <w:p w:rsidR="000F5C3E" w:rsidRPr="008D1208" w:rsidRDefault="000F5C3E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20</w:t>
            </w:r>
          </w:p>
        </w:tc>
        <w:tc>
          <w:tcPr>
            <w:tcW w:w="5980" w:type="dxa"/>
            <w:shd w:val="clear" w:color="auto" w:fill="auto"/>
          </w:tcPr>
          <w:p w:rsidR="000F5C3E" w:rsidRPr="00A83AE0" w:rsidRDefault="000F5C3E">
            <w:pPr>
              <w:spacing w:after="200" w:line="276" w:lineRule="auto"/>
              <w:rPr>
                <w:color w:val="000080"/>
              </w:rPr>
            </w:pPr>
            <w:proofErr w:type="gramStart"/>
            <w:r>
              <w:rPr>
                <w:color w:val="000080"/>
              </w:rPr>
              <w:t>ИТ</w:t>
            </w:r>
            <w:proofErr w:type="gramEnd"/>
            <w:r>
              <w:rPr>
                <w:color w:val="000080"/>
              </w:rPr>
              <w:t xml:space="preserve"> в актуарной деятельности. Зарубежный опыт.</w:t>
            </w:r>
          </w:p>
        </w:tc>
        <w:tc>
          <w:tcPr>
            <w:tcW w:w="2880" w:type="dxa"/>
            <w:shd w:val="clear" w:color="auto" w:fill="auto"/>
          </w:tcPr>
          <w:p w:rsidR="000F5C3E" w:rsidRPr="00A83AE0" w:rsidRDefault="000F5C3E">
            <w:pPr>
              <w:spacing w:after="200" w:line="276" w:lineRule="auto"/>
              <w:rPr>
                <w:color w:val="000080"/>
              </w:rPr>
            </w:pPr>
            <w:r>
              <w:rPr>
                <w:color w:val="000080"/>
              </w:rPr>
              <w:t xml:space="preserve">Открытые информационные источники, специальная литература </w:t>
            </w:r>
          </w:p>
        </w:tc>
      </w:tr>
    </w:tbl>
    <w:p w:rsidR="00734D77" w:rsidRDefault="00734D77"/>
    <w:sectPr w:rsidR="00734D77" w:rsidSect="006D37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C"/>
    <w:rsid w:val="000B66FE"/>
    <w:rsid w:val="000F5C3E"/>
    <w:rsid w:val="00106D51"/>
    <w:rsid w:val="00336520"/>
    <w:rsid w:val="004F06CC"/>
    <w:rsid w:val="005706C9"/>
    <w:rsid w:val="005D1479"/>
    <w:rsid w:val="006542F6"/>
    <w:rsid w:val="00734D77"/>
    <w:rsid w:val="007E0D52"/>
    <w:rsid w:val="0085248C"/>
    <w:rsid w:val="00920FA6"/>
    <w:rsid w:val="00A728A9"/>
    <w:rsid w:val="00A83AE0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0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0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Дарья Владимировна (ДРП)</dc:creator>
  <cp:keywords/>
  <dc:description/>
  <cp:lastModifiedBy>Жердева Дарья Владимировна (ДРП)</cp:lastModifiedBy>
  <cp:revision>14</cp:revision>
  <dcterms:created xsi:type="dcterms:W3CDTF">2012-09-11T12:50:00Z</dcterms:created>
  <dcterms:modified xsi:type="dcterms:W3CDTF">2013-04-16T10:52:00Z</dcterms:modified>
</cp:coreProperties>
</file>